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608E3" w14:textId="77777777" w:rsidR="006A3943" w:rsidRDefault="005860FC" w:rsidP="00423F9B">
      <w:pPr>
        <w:ind w:left="2160" w:firstLine="720"/>
        <w:rPr>
          <w:b/>
          <w:sz w:val="32"/>
          <w:szCs w:val="32"/>
          <w:lang w:val="en-CA"/>
        </w:rPr>
      </w:pPr>
      <w:bookmarkStart w:id="0" w:name="_GoBack"/>
      <w:bookmarkEnd w:id="0"/>
      <w:r>
        <w:rPr>
          <w:b/>
          <w:sz w:val="32"/>
          <w:szCs w:val="32"/>
          <w:lang w:val="en-CA"/>
        </w:rPr>
        <w:t>Art Gallery of Northumberland</w:t>
      </w:r>
    </w:p>
    <w:p w14:paraId="4CBFEA92" w14:textId="77777777" w:rsidR="005860FC" w:rsidRDefault="005860FC" w:rsidP="005860FC">
      <w:pPr>
        <w:jc w:val="center"/>
        <w:rPr>
          <w:b/>
          <w:sz w:val="32"/>
          <w:szCs w:val="32"/>
          <w:lang w:val="en-CA"/>
        </w:rPr>
      </w:pPr>
    </w:p>
    <w:p w14:paraId="7996B17C" w14:textId="77777777" w:rsidR="005860FC" w:rsidRDefault="005860FC" w:rsidP="005860FC">
      <w:pPr>
        <w:jc w:val="center"/>
        <w:rPr>
          <w:b/>
          <w:sz w:val="32"/>
          <w:szCs w:val="32"/>
          <w:lang w:val="en-CA"/>
        </w:rPr>
      </w:pPr>
      <w:r>
        <w:rPr>
          <w:b/>
          <w:sz w:val="32"/>
          <w:szCs w:val="32"/>
          <w:lang w:val="en-CA"/>
        </w:rPr>
        <w:t>Board of Directors</w:t>
      </w:r>
    </w:p>
    <w:p w14:paraId="2523E912" w14:textId="77777777" w:rsidR="005860FC" w:rsidRDefault="005860FC" w:rsidP="005860FC">
      <w:pPr>
        <w:jc w:val="center"/>
        <w:rPr>
          <w:b/>
          <w:sz w:val="32"/>
          <w:szCs w:val="32"/>
          <w:lang w:val="en-CA"/>
        </w:rPr>
      </w:pPr>
    </w:p>
    <w:p w14:paraId="6DB1174D" w14:textId="77777777" w:rsidR="005860FC" w:rsidRDefault="005860FC" w:rsidP="005860FC">
      <w:pPr>
        <w:jc w:val="center"/>
        <w:rPr>
          <w:b/>
          <w:sz w:val="32"/>
          <w:szCs w:val="32"/>
          <w:lang w:val="en-CA"/>
        </w:rPr>
      </w:pPr>
      <w:r>
        <w:rPr>
          <w:b/>
          <w:sz w:val="32"/>
          <w:szCs w:val="32"/>
          <w:lang w:val="en-CA"/>
        </w:rPr>
        <w:t>Terms of Reference of the Finance and Audit Committee</w:t>
      </w:r>
    </w:p>
    <w:p w14:paraId="3DD7D4EA" w14:textId="77777777" w:rsidR="005860FC" w:rsidRDefault="005860FC" w:rsidP="005860FC">
      <w:pPr>
        <w:jc w:val="center"/>
        <w:rPr>
          <w:b/>
          <w:sz w:val="32"/>
          <w:szCs w:val="32"/>
          <w:lang w:val="en-CA"/>
        </w:rPr>
      </w:pPr>
    </w:p>
    <w:p w14:paraId="1C0FFD3C" w14:textId="77777777" w:rsidR="005860FC" w:rsidRDefault="005860FC" w:rsidP="005860FC">
      <w:pPr>
        <w:rPr>
          <w:b/>
          <w:sz w:val="32"/>
          <w:szCs w:val="32"/>
          <w:lang w:val="en-CA"/>
        </w:rPr>
      </w:pPr>
    </w:p>
    <w:p w14:paraId="2C72B3AD" w14:textId="565BF1C7" w:rsidR="005860FC" w:rsidRPr="007444C5" w:rsidRDefault="005860FC" w:rsidP="005860FC">
      <w:pPr>
        <w:pStyle w:val="ListParagraph"/>
        <w:numPr>
          <w:ilvl w:val="0"/>
          <w:numId w:val="2"/>
        </w:numPr>
        <w:rPr>
          <w:b/>
          <w:sz w:val="32"/>
          <w:szCs w:val="32"/>
          <w:lang w:val="en-CA"/>
        </w:rPr>
      </w:pPr>
      <w:r>
        <w:rPr>
          <w:b/>
          <w:sz w:val="32"/>
          <w:szCs w:val="32"/>
          <w:lang w:val="en-CA"/>
        </w:rPr>
        <w:t>Appointment and Composition</w:t>
      </w:r>
      <w:r w:rsidR="000C788D">
        <w:rPr>
          <w:b/>
          <w:sz w:val="32"/>
          <w:szCs w:val="32"/>
          <w:lang w:val="en-CA"/>
        </w:rPr>
        <w:t xml:space="preserve">: </w:t>
      </w:r>
      <w:r>
        <w:rPr>
          <w:sz w:val="32"/>
          <w:szCs w:val="32"/>
          <w:lang w:val="en-CA"/>
        </w:rPr>
        <w:t xml:space="preserve">the members shall be appointed annually at the first </w:t>
      </w:r>
      <w:r w:rsidR="00333F4D">
        <w:rPr>
          <w:sz w:val="32"/>
          <w:szCs w:val="32"/>
          <w:lang w:val="en-CA"/>
        </w:rPr>
        <w:t>B</w:t>
      </w:r>
      <w:r>
        <w:rPr>
          <w:sz w:val="32"/>
          <w:szCs w:val="32"/>
          <w:lang w:val="en-CA"/>
        </w:rPr>
        <w:t>oard meeting following each Annual General Meeting to serve until the next Annual General Meeting. The number of members</w:t>
      </w:r>
      <w:r w:rsidR="003A22F1">
        <w:rPr>
          <w:sz w:val="32"/>
          <w:szCs w:val="32"/>
          <w:lang w:val="en-CA"/>
        </w:rPr>
        <w:t xml:space="preserve"> for the </w:t>
      </w:r>
      <w:proofErr w:type="gramStart"/>
      <w:r w:rsidR="003A22F1">
        <w:rPr>
          <w:sz w:val="32"/>
          <w:szCs w:val="32"/>
          <w:lang w:val="en-CA"/>
        </w:rPr>
        <w:t>en</w:t>
      </w:r>
      <w:ins w:id="1" w:author="Microsoft Office User" w:date="2019-12-09T10:20:00Z">
        <w:r w:rsidR="00F537DC">
          <w:rPr>
            <w:sz w:val="32"/>
            <w:szCs w:val="32"/>
            <w:lang w:val="en-CA"/>
          </w:rPr>
          <w:t>s</w:t>
        </w:r>
      </w:ins>
      <w:proofErr w:type="gramEnd"/>
      <w:del w:id="2" w:author="Microsoft Office User" w:date="2019-12-09T10:20:00Z">
        <w:r w:rsidR="003A22F1" w:rsidDel="00F537DC">
          <w:rPr>
            <w:sz w:val="32"/>
            <w:szCs w:val="32"/>
            <w:lang w:val="en-CA"/>
          </w:rPr>
          <w:delText>s</w:delText>
        </w:r>
      </w:del>
      <w:r w:rsidR="003A22F1">
        <w:rPr>
          <w:sz w:val="32"/>
          <w:szCs w:val="32"/>
          <w:lang w:val="en-CA"/>
        </w:rPr>
        <w:t>u</w:t>
      </w:r>
      <w:del w:id="3" w:author="Microsoft Office User" w:date="2019-12-09T10:20:00Z">
        <w:r w:rsidR="003A22F1" w:rsidDel="00F537DC">
          <w:rPr>
            <w:sz w:val="32"/>
            <w:szCs w:val="32"/>
            <w:lang w:val="en-CA"/>
          </w:rPr>
          <w:delText>r</w:delText>
        </w:r>
      </w:del>
      <w:r w:rsidR="003A22F1">
        <w:rPr>
          <w:sz w:val="32"/>
          <w:szCs w:val="32"/>
          <w:lang w:val="en-CA"/>
        </w:rPr>
        <w:t>ing year</w:t>
      </w:r>
      <w:r>
        <w:rPr>
          <w:sz w:val="32"/>
          <w:szCs w:val="32"/>
          <w:lang w:val="en-CA"/>
        </w:rPr>
        <w:t xml:space="preserve"> shall be set by the Board at </w:t>
      </w:r>
      <w:r w:rsidR="000363EE">
        <w:rPr>
          <w:sz w:val="32"/>
          <w:szCs w:val="32"/>
          <w:lang w:val="en-CA"/>
        </w:rPr>
        <w:t>the time of appointment</w:t>
      </w:r>
      <w:r w:rsidR="003A22F1">
        <w:rPr>
          <w:sz w:val="32"/>
          <w:szCs w:val="32"/>
          <w:lang w:val="en-CA"/>
        </w:rPr>
        <w:t xml:space="preserve"> and</w:t>
      </w:r>
      <w:r w:rsidR="000363EE">
        <w:rPr>
          <w:sz w:val="32"/>
          <w:szCs w:val="32"/>
          <w:lang w:val="en-CA"/>
        </w:rPr>
        <w:t xml:space="preserve"> at least </w:t>
      </w:r>
      <w:r w:rsidR="00230AAD">
        <w:rPr>
          <w:sz w:val="32"/>
          <w:szCs w:val="32"/>
          <w:lang w:val="en-CA"/>
        </w:rPr>
        <w:t>a majority</w:t>
      </w:r>
      <w:r>
        <w:rPr>
          <w:sz w:val="32"/>
          <w:szCs w:val="32"/>
          <w:lang w:val="en-CA"/>
        </w:rPr>
        <w:t xml:space="preserve"> of the members shall be Board</w:t>
      </w:r>
      <w:r w:rsidR="000363EE">
        <w:rPr>
          <w:sz w:val="32"/>
          <w:szCs w:val="32"/>
          <w:lang w:val="en-CA"/>
        </w:rPr>
        <w:t xml:space="preserve"> members and shall be independent</w:t>
      </w:r>
      <w:r w:rsidR="000A689F">
        <w:rPr>
          <w:rStyle w:val="FootnoteReference"/>
          <w:sz w:val="32"/>
          <w:szCs w:val="32"/>
          <w:lang w:val="en-CA"/>
        </w:rPr>
        <w:footnoteReference w:id="1"/>
      </w:r>
      <w:r w:rsidR="000363EE">
        <w:rPr>
          <w:sz w:val="32"/>
          <w:szCs w:val="32"/>
          <w:lang w:val="en-CA"/>
        </w:rPr>
        <w:t xml:space="preserve">. </w:t>
      </w:r>
      <w:r w:rsidR="00B7720D">
        <w:rPr>
          <w:sz w:val="32"/>
          <w:szCs w:val="32"/>
          <w:lang w:val="en-CA"/>
        </w:rPr>
        <w:t xml:space="preserve">The </w:t>
      </w:r>
      <w:r w:rsidR="00333F4D">
        <w:rPr>
          <w:sz w:val="32"/>
          <w:szCs w:val="32"/>
          <w:lang w:val="en-CA"/>
        </w:rPr>
        <w:t>B</w:t>
      </w:r>
      <w:r w:rsidR="00B7720D">
        <w:rPr>
          <w:sz w:val="32"/>
          <w:szCs w:val="32"/>
          <w:lang w:val="en-CA"/>
        </w:rPr>
        <w:t xml:space="preserve">oard shall appoint the chair of the </w:t>
      </w:r>
      <w:r w:rsidR="003F3221">
        <w:rPr>
          <w:sz w:val="32"/>
          <w:szCs w:val="32"/>
          <w:lang w:val="en-CA"/>
        </w:rPr>
        <w:t>C</w:t>
      </w:r>
      <w:r w:rsidR="00B7720D">
        <w:rPr>
          <w:sz w:val="32"/>
          <w:szCs w:val="32"/>
          <w:lang w:val="en-CA"/>
        </w:rPr>
        <w:t xml:space="preserve">ommittee from among the independent members. </w:t>
      </w:r>
      <w:r w:rsidR="000363EE">
        <w:rPr>
          <w:sz w:val="32"/>
          <w:szCs w:val="32"/>
          <w:lang w:val="en-CA"/>
        </w:rPr>
        <w:t>The Treasur</w:t>
      </w:r>
      <w:r w:rsidR="00B7720D">
        <w:rPr>
          <w:sz w:val="32"/>
          <w:szCs w:val="32"/>
          <w:lang w:val="en-CA"/>
        </w:rPr>
        <w:t>er shall be one of the</w:t>
      </w:r>
      <w:r w:rsidR="000363EE">
        <w:rPr>
          <w:sz w:val="32"/>
          <w:szCs w:val="32"/>
          <w:lang w:val="en-CA"/>
        </w:rPr>
        <w:t xml:space="preserve"> members and at least </w:t>
      </w:r>
      <w:r w:rsidR="003A22F1">
        <w:rPr>
          <w:sz w:val="32"/>
          <w:szCs w:val="32"/>
          <w:lang w:val="en-CA"/>
        </w:rPr>
        <w:t>two</w:t>
      </w:r>
      <w:r w:rsidR="000363EE">
        <w:rPr>
          <w:sz w:val="32"/>
          <w:szCs w:val="32"/>
          <w:lang w:val="en-CA"/>
        </w:rPr>
        <w:t xml:space="preserve"> members shall be financially literate independent directors.</w:t>
      </w:r>
      <w:r w:rsidR="000A689F">
        <w:rPr>
          <w:rStyle w:val="FootnoteReference"/>
          <w:sz w:val="32"/>
          <w:szCs w:val="32"/>
          <w:lang w:val="en-CA"/>
        </w:rPr>
        <w:footnoteReference w:id="2"/>
      </w:r>
      <w:r w:rsidR="003A22F1">
        <w:rPr>
          <w:sz w:val="32"/>
          <w:szCs w:val="32"/>
          <w:lang w:val="en-CA"/>
        </w:rPr>
        <w:t xml:space="preserve">  The Board Chair is an ex-officio, non-voting member of the Committee</w:t>
      </w:r>
      <w:r w:rsidR="00303EE6">
        <w:rPr>
          <w:sz w:val="32"/>
          <w:szCs w:val="32"/>
          <w:lang w:val="en-CA"/>
        </w:rPr>
        <w:t xml:space="preserve"> unless appointed by the board as a full time member</w:t>
      </w:r>
      <w:r w:rsidR="003A22F1">
        <w:rPr>
          <w:sz w:val="32"/>
          <w:szCs w:val="32"/>
          <w:lang w:val="en-CA"/>
        </w:rPr>
        <w:t>.</w:t>
      </w:r>
      <w:ins w:id="6" w:author="Microsoft Office User" w:date="2019-12-09T10:21:00Z">
        <w:r w:rsidR="00F537DC">
          <w:rPr>
            <w:sz w:val="32"/>
            <w:szCs w:val="32"/>
            <w:lang w:val="en-CA"/>
          </w:rPr>
          <w:t xml:space="preserve"> The Executive Director is also an ex-officio non-voting member.</w:t>
        </w:r>
      </w:ins>
    </w:p>
    <w:p w14:paraId="4763B543" w14:textId="77777777" w:rsidR="007444C5" w:rsidRPr="003A22F1" w:rsidRDefault="007444C5" w:rsidP="007444C5">
      <w:pPr>
        <w:pStyle w:val="ListParagraph"/>
        <w:ind w:left="1080"/>
        <w:rPr>
          <w:b/>
          <w:sz w:val="32"/>
          <w:szCs w:val="32"/>
          <w:lang w:val="en-CA"/>
        </w:rPr>
      </w:pPr>
    </w:p>
    <w:p w14:paraId="572D94C5" w14:textId="77777777" w:rsidR="003A22F1" w:rsidRDefault="003A22F1" w:rsidP="005860FC">
      <w:pPr>
        <w:pStyle w:val="ListParagraph"/>
        <w:numPr>
          <w:ilvl w:val="0"/>
          <w:numId w:val="2"/>
        </w:numPr>
        <w:rPr>
          <w:b/>
          <w:sz w:val="32"/>
          <w:szCs w:val="32"/>
          <w:lang w:val="en-CA"/>
        </w:rPr>
      </w:pPr>
      <w:r>
        <w:rPr>
          <w:b/>
          <w:sz w:val="32"/>
          <w:szCs w:val="32"/>
          <w:lang w:val="en-CA"/>
        </w:rPr>
        <w:t>Responsibilities on Audit Matters</w:t>
      </w:r>
      <w:r w:rsidR="000C788D">
        <w:rPr>
          <w:b/>
          <w:sz w:val="32"/>
          <w:szCs w:val="32"/>
          <w:lang w:val="en-CA"/>
        </w:rPr>
        <w:t>:</w:t>
      </w:r>
    </w:p>
    <w:p w14:paraId="0AB123B5" w14:textId="77777777" w:rsidR="003A22F1" w:rsidRPr="003A22F1" w:rsidRDefault="003A22F1" w:rsidP="003A22F1">
      <w:pPr>
        <w:pStyle w:val="ListParagraph"/>
        <w:numPr>
          <w:ilvl w:val="1"/>
          <w:numId w:val="2"/>
        </w:numPr>
        <w:rPr>
          <w:sz w:val="32"/>
          <w:szCs w:val="32"/>
          <w:lang w:val="en-CA"/>
        </w:rPr>
      </w:pPr>
      <w:r w:rsidRPr="003A22F1">
        <w:rPr>
          <w:sz w:val="32"/>
          <w:szCs w:val="32"/>
          <w:lang w:val="en-CA"/>
        </w:rPr>
        <w:t>help ensure that the annual audit is conducted in an efficient, cost-effective and objective manner</w:t>
      </w:r>
      <w:r w:rsidR="003F3221">
        <w:rPr>
          <w:sz w:val="32"/>
          <w:szCs w:val="32"/>
          <w:lang w:val="en-CA"/>
        </w:rPr>
        <w:t>;</w:t>
      </w:r>
    </w:p>
    <w:p w14:paraId="48B39DF0" w14:textId="77777777" w:rsidR="003A22F1" w:rsidRDefault="00230AAD" w:rsidP="003A22F1">
      <w:pPr>
        <w:pStyle w:val="ListParagraph"/>
        <w:numPr>
          <w:ilvl w:val="1"/>
          <w:numId w:val="2"/>
        </w:numPr>
        <w:rPr>
          <w:sz w:val="32"/>
          <w:szCs w:val="32"/>
          <w:lang w:val="en-CA"/>
        </w:rPr>
      </w:pPr>
      <w:r>
        <w:rPr>
          <w:sz w:val="32"/>
          <w:szCs w:val="32"/>
          <w:lang w:val="en-CA"/>
        </w:rPr>
        <w:t xml:space="preserve">assist the Treasurer in oversight of </w:t>
      </w:r>
      <w:r w:rsidR="003A22F1">
        <w:rPr>
          <w:sz w:val="32"/>
          <w:szCs w:val="32"/>
          <w:lang w:val="en-CA"/>
        </w:rPr>
        <w:t>AGN’s financial</w:t>
      </w:r>
      <w:r w:rsidR="00333F4D">
        <w:rPr>
          <w:sz w:val="32"/>
          <w:szCs w:val="32"/>
          <w:lang w:val="en-CA"/>
        </w:rPr>
        <w:t xml:space="preserve"> reporting</w:t>
      </w:r>
      <w:r w:rsidR="003A22F1">
        <w:rPr>
          <w:sz w:val="32"/>
          <w:szCs w:val="32"/>
          <w:lang w:val="en-CA"/>
        </w:rPr>
        <w:t xml:space="preserve"> and </w:t>
      </w:r>
      <w:r w:rsidR="003F3221">
        <w:rPr>
          <w:sz w:val="32"/>
          <w:szCs w:val="32"/>
          <w:lang w:val="en-CA"/>
        </w:rPr>
        <w:t xml:space="preserve">internal </w:t>
      </w:r>
      <w:r w:rsidR="00333F4D">
        <w:rPr>
          <w:sz w:val="32"/>
          <w:szCs w:val="32"/>
          <w:lang w:val="en-CA"/>
        </w:rPr>
        <w:t xml:space="preserve">financial </w:t>
      </w:r>
      <w:r w:rsidR="003A22F1">
        <w:rPr>
          <w:sz w:val="32"/>
          <w:szCs w:val="32"/>
          <w:lang w:val="en-CA"/>
        </w:rPr>
        <w:t>control systems</w:t>
      </w:r>
      <w:r w:rsidR="003F3221">
        <w:rPr>
          <w:sz w:val="32"/>
          <w:szCs w:val="32"/>
          <w:lang w:val="en-CA"/>
        </w:rPr>
        <w:t>;</w:t>
      </w:r>
    </w:p>
    <w:p w14:paraId="2DBEC918" w14:textId="77777777" w:rsidR="003A22F1" w:rsidRDefault="00303EE6" w:rsidP="003A22F1">
      <w:pPr>
        <w:pStyle w:val="ListParagraph"/>
        <w:numPr>
          <w:ilvl w:val="1"/>
          <w:numId w:val="2"/>
        </w:numPr>
        <w:rPr>
          <w:sz w:val="32"/>
          <w:szCs w:val="32"/>
          <w:lang w:val="en-CA"/>
        </w:rPr>
      </w:pPr>
      <w:r>
        <w:rPr>
          <w:sz w:val="32"/>
          <w:szCs w:val="32"/>
          <w:lang w:val="en-CA"/>
        </w:rPr>
        <w:lastRenderedPageBreak/>
        <w:t>as and when appropriate,</w:t>
      </w:r>
      <w:r w:rsidR="003A22F1">
        <w:rPr>
          <w:sz w:val="32"/>
          <w:szCs w:val="32"/>
          <w:lang w:val="en-CA"/>
        </w:rPr>
        <w:t xml:space="preserve"> </w:t>
      </w:r>
      <w:r w:rsidR="00230AAD">
        <w:rPr>
          <w:sz w:val="32"/>
          <w:szCs w:val="32"/>
          <w:lang w:val="en-CA"/>
        </w:rPr>
        <w:t xml:space="preserve">recommend </w:t>
      </w:r>
      <w:r w:rsidR="003A22F1">
        <w:rPr>
          <w:sz w:val="32"/>
          <w:szCs w:val="32"/>
          <w:lang w:val="en-CA"/>
        </w:rPr>
        <w:t xml:space="preserve">the </w:t>
      </w:r>
      <w:r>
        <w:rPr>
          <w:sz w:val="32"/>
          <w:szCs w:val="32"/>
          <w:lang w:val="en-CA"/>
        </w:rPr>
        <w:t>adoption of new or revised</w:t>
      </w:r>
      <w:r w:rsidR="003A22F1">
        <w:rPr>
          <w:sz w:val="32"/>
          <w:szCs w:val="32"/>
          <w:lang w:val="en-CA"/>
        </w:rPr>
        <w:t xml:space="preserve"> accounting policies and practices</w:t>
      </w:r>
      <w:r w:rsidR="003F3221">
        <w:rPr>
          <w:sz w:val="32"/>
          <w:szCs w:val="32"/>
          <w:lang w:val="en-CA"/>
        </w:rPr>
        <w:t>; and,</w:t>
      </w:r>
    </w:p>
    <w:p w14:paraId="0B356D72" w14:textId="77777777" w:rsidR="003A22F1" w:rsidRDefault="002433D5" w:rsidP="003A22F1">
      <w:pPr>
        <w:pStyle w:val="ListParagraph"/>
        <w:numPr>
          <w:ilvl w:val="1"/>
          <w:numId w:val="2"/>
        </w:numPr>
        <w:rPr>
          <w:sz w:val="32"/>
          <w:szCs w:val="32"/>
          <w:lang w:val="en-CA"/>
        </w:rPr>
      </w:pPr>
      <w:proofErr w:type="gramStart"/>
      <w:r>
        <w:rPr>
          <w:sz w:val="32"/>
          <w:szCs w:val="32"/>
          <w:lang w:val="en-CA"/>
        </w:rPr>
        <w:t>recommend</w:t>
      </w:r>
      <w:proofErr w:type="gramEnd"/>
      <w:r>
        <w:rPr>
          <w:sz w:val="32"/>
          <w:szCs w:val="32"/>
          <w:lang w:val="en-CA"/>
        </w:rPr>
        <w:t xml:space="preserve"> the appointment of the external auditor and the appropriate </w:t>
      </w:r>
      <w:r w:rsidR="003F3221">
        <w:rPr>
          <w:sz w:val="32"/>
          <w:szCs w:val="32"/>
          <w:lang w:val="en-CA"/>
        </w:rPr>
        <w:t xml:space="preserve">audit </w:t>
      </w:r>
      <w:r>
        <w:rPr>
          <w:sz w:val="32"/>
          <w:szCs w:val="32"/>
          <w:lang w:val="en-CA"/>
        </w:rPr>
        <w:t>fee.</w:t>
      </w:r>
    </w:p>
    <w:p w14:paraId="1BB46C15" w14:textId="77777777" w:rsidR="007444C5" w:rsidRPr="003A22F1" w:rsidRDefault="007444C5" w:rsidP="007444C5">
      <w:pPr>
        <w:pStyle w:val="ListParagraph"/>
        <w:ind w:left="2160"/>
        <w:rPr>
          <w:sz w:val="32"/>
          <w:szCs w:val="32"/>
          <w:lang w:val="en-CA"/>
        </w:rPr>
      </w:pPr>
    </w:p>
    <w:p w14:paraId="73A327E9" w14:textId="77777777" w:rsidR="003A22F1" w:rsidRDefault="003A22F1" w:rsidP="005860FC">
      <w:pPr>
        <w:pStyle w:val="ListParagraph"/>
        <w:numPr>
          <w:ilvl w:val="0"/>
          <w:numId w:val="2"/>
        </w:numPr>
        <w:rPr>
          <w:b/>
          <w:sz w:val="32"/>
          <w:szCs w:val="32"/>
          <w:lang w:val="en-CA"/>
        </w:rPr>
      </w:pPr>
      <w:r>
        <w:rPr>
          <w:b/>
          <w:sz w:val="32"/>
          <w:szCs w:val="32"/>
          <w:lang w:val="en-CA"/>
        </w:rPr>
        <w:t>Responsibilities on Financial Matters</w:t>
      </w:r>
      <w:r w:rsidR="000C788D">
        <w:rPr>
          <w:b/>
          <w:sz w:val="32"/>
          <w:szCs w:val="32"/>
          <w:lang w:val="en-CA"/>
        </w:rPr>
        <w:t>:</w:t>
      </w:r>
    </w:p>
    <w:p w14:paraId="553EFE05" w14:textId="77777777" w:rsidR="002433D5" w:rsidRPr="002433D5" w:rsidRDefault="002433D5" w:rsidP="002433D5">
      <w:pPr>
        <w:pStyle w:val="ListParagraph"/>
        <w:numPr>
          <w:ilvl w:val="1"/>
          <w:numId w:val="2"/>
        </w:numPr>
        <w:rPr>
          <w:sz w:val="32"/>
          <w:szCs w:val="32"/>
          <w:lang w:val="en-CA"/>
        </w:rPr>
      </w:pPr>
      <w:r w:rsidRPr="002433D5">
        <w:rPr>
          <w:sz w:val="32"/>
          <w:szCs w:val="32"/>
          <w:lang w:val="en-CA"/>
        </w:rPr>
        <w:t xml:space="preserve">review and recommend to the </w:t>
      </w:r>
      <w:r w:rsidR="00333F4D">
        <w:rPr>
          <w:sz w:val="32"/>
          <w:szCs w:val="32"/>
          <w:lang w:val="en-CA"/>
        </w:rPr>
        <w:t>B</w:t>
      </w:r>
      <w:r w:rsidRPr="002433D5">
        <w:rPr>
          <w:sz w:val="32"/>
          <w:szCs w:val="32"/>
          <w:lang w:val="en-CA"/>
        </w:rPr>
        <w:t>oard the annual budget</w:t>
      </w:r>
      <w:r w:rsidR="003F3221">
        <w:rPr>
          <w:sz w:val="32"/>
          <w:szCs w:val="32"/>
          <w:lang w:val="en-CA"/>
        </w:rPr>
        <w:t xml:space="preserve"> prepared by management;</w:t>
      </w:r>
    </w:p>
    <w:p w14:paraId="6CA3E0B4" w14:textId="77777777" w:rsidR="002433D5" w:rsidRDefault="002433D5" w:rsidP="002433D5">
      <w:pPr>
        <w:pStyle w:val="ListParagraph"/>
        <w:numPr>
          <w:ilvl w:val="1"/>
          <w:numId w:val="2"/>
        </w:numPr>
        <w:rPr>
          <w:sz w:val="32"/>
          <w:szCs w:val="32"/>
          <w:lang w:val="en-CA"/>
        </w:rPr>
      </w:pPr>
      <w:r>
        <w:rPr>
          <w:sz w:val="32"/>
          <w:szCs w:val="32"/>
          <w:lang w:val="en-CA"/>
        </w:rPr>
        <w:t xml:space="preserve">review annually the AGN’s insurance </w:t>
      </w:r>
      <w:r w:rsidR="000C788D">
        <w:rPr>
          <w:sz w:val="32"/>
          <w:szCs w:val="32"/>
          <w:lang w:val="en-CA"/>
        </w:rPr>
        <w:t xml:space="preserve">and risk management </w:t>
      </w:r>
      <w:r>
        <w:rPr>
          <w:sz w:val="32"/>
          <w:szCs w:val="32"/>
          <w:lang w:val="en-CA"/>
        </w:rPr>
        <w:t xml:space="preserve">programs and make such recommendations to the </w:t>
      </w:r>
      <w:r w:rsidR="00333F4D">
        <w:rPr>
          <w:sz w:val="32"/>
          <w:szCs w:val="32"/>
          <w:lang w:val="en-CA"/>
        </w:rPr>
        <w:t>B</w:t>
      </w:r>
      <w:r>
        <w:rPr>
          <w:sz w:val="32"/>
          <w:szCs w:val="32"/>
          <w:lang w:val="en-CA"/>
        </w:rPr>
        <w:t>oard as the Committee thinks appropriate</w:t>
      </w:r>
      <w:r w:rsidR="003F3221">
        <w:rPr>
          <w:sz w:val="32"/>
          <w:szCs w:val="32"/>
          <w:lang w:val="en-CA"/>
        </w:rPr>
        <w:t>;</w:t>
      </w:r>
    </w:p>
    <w:p w14:paraId="65F03FE4" w14:textId="7DDEEB2F" w:rsidR="002433D5" w:rsidRDefault="00230AAD" w:rsidP="002433D5">
      <w:pPr>
        <w:pStyle w:val="ListParagraph"/>
        <w:numPr>
          <w:ilvl w:val="1"/>
          <w:numId w:val="2"/>
        </w:numPr>
        <w:rPr>
          <w:sz w:val="32"/>
          <w:szCs w:val="32"/>
          <w:lang w:val="en-CA"/>
        </w:rPr>
      </w:pPr>
      <w:r>
        <w:rPr>
          <w:sz w:val="32"/>
          <w:szCs w:val="32"/>
          <w:lang w:val="en-CA"/>
        </w:rPr>
        <w:t>assist the Treasure</w:t>
      </w:r>
      <w:ins w:id="7" w:author="Microsoft Office User" w:date="2019-12-05T10:11:00Z">
        <w:r w:rsidR="005D429C">
          <w:rPr>
            <w:sz w:val="32"/>
            <w:szCs w:val="32"/>
            <w:lang w:val="en-CA"/>
          </w:rPr>
          <w:t>r</w:t>
        </w:r>
      </w:ins>
      <w:r>
        <w:rPr>
          <w:sz w:val="32"/>
          <w:szCs w:val="32"/>
          <w:lang w:val="en-CA"/>
        </w:rPr>
        <w:t xml:space="preserve"> in the </w:t>
      </w:r>
      <w:r w:rsidR="000C788D">
        <w:rPr>
          <w:sz w:val="32"/>
          <w:szCs w:val="32"/>
          <w:lang w:val="en-CA"/>
        </w:rPr>
        <w:t>review and monitor</w:t>
      </w:r>
      <w:r>
        <w:rPr>
          <w:sz w:val="32"/>
          <w:szCs w:val="32"/>
          <w:lang w:val="en-CA"/>
        </w:rPr>
        <w:t xml:space="preserve">ing of </w:t>
      </w:r>
      <w:r w:rsidR="000C788D">
        <w:rPr>
          <w:sz w:val="32"/>
          <w:szCs w:val="32"/>
          <w:lang w:val="en-CA"/>
        </w:rPr>
        <w:t xml:space="preserve"> financial policies </w:t>
      </w:r>
      <w:r w:rsidR="00333F4D">
        <w:rPr>
          <w:sz w:val="32"/>
          <w:szCs w:val="32"/>
          <w:lang w:val="en-CA"/>
        </w:rPr>
        <w:t xml:space="preserve">and practices </w:t>
      </w:r>
      <w:r w:rsidR="000C788D">
        <w:rPr>
          <w:sz w:val="32"/>
          <w:szCs w:val="32"/>
          <w:lang w:val="en-CA"/>
        </w:rPr>
        <w:t xml:space="preserve">and make recommendations to the </w:t>
      </w:r>
      <w:r w:rsidR="00333F4D">
        <w:rPr>
          <w:sz w:val="32"/>
          <w:szCs w:val="32"/>
          <w:lang w:val="en-CA"/>
        </w:rPr>
        <w:t>B</w:t>
      </w:r>
      <w:r w:rsidR="000C788D">
        <w:rPr>
          <w:sz w:val="32"/>
          <w:szCs w:val="32"/>
          <w:lang w:val="en-CA"/>
        </w:rPr>
        <w:t>oard if changes are required</w:t>
      </w:r>
      <w:r w:rsidR="003F3221">
        <w:rPr>
          <w:sz w:val="32"/>
          <w:szCs w:val="32"/>
          <w:lang w:val="en-CA"/>
        </w:rPr>
        <w:t>;</w:t>
      </w:r>
      <w:del w:id="8" w:author="Microsoft Office User" w:date="2019-12-05T10:12:00Z">
        <w:r w:rsidR="00333F4D" w:rsidDel="005D429C">
          <w:rPr>
            <w:sz w:val="32"/>
            <w:szCs w:val="32"/>
            <w:lang w:val="en-CA"/>
          </w:rPr>
          <w:delText xml:space="preserve"> and,</w:delText>
        </w:r>
      </w:del>
    </w:p>
    <w:p w14:paraId="4CCFFA40" w14:textId="79922E33" w:rsidR="000C788D" w:rsidRDefault="000C788D" w:rsidP="002433D5">
      <w:pPr>
        <w:pStyle w:val="ListParagraph"/>
        <w:numPr>
          <w:ilvl w:val="1"/>
          <w:numId w:val="2"/>
        </w:numPr>
        <w:rPr>
          <w:ins w:id="9" w:author="Microsoft Office User" w:date="2019-12-05T10:12:00Z"/>
          <w:sz w:val="32"/>
          <w:szCs w:val="32"/>
          <w:lang w:val="en-CA"/>
        </w:rPr>
      </w:pPr>
      <w:r>
        <w:rPr>
          <w:sz w:val="32"/>
          <w:szCs w:val="32"/>
          <w:lang w:val="en-CA"/>
        </w:rPr>
        <w:t>oversee the fulfilment of AGN obligations under grants</w:t>
      </w:r>
      <w:ins w:id="10" w:author="Microsoft Office User" w:date="2019-12-05T10:12:00Z">
        <w:r w:rsidR="005D429C">
          <w:rPr>
            <w:sz w:val="32"/>
            <w:szCs w:val="32"/>
            <w:lang w:val="en-CA"/>
          </w:rPr>
          <w:t xml:space="preserve">; </w:t>
        </w:r>
      </w:ins>
      <w:del w:id="11" w:author="Microsoft Office User" w:date="2019-12-05T10:12:00Z">
        <w:r w:rsidR="00333F4D" w:rsidDel="005D429C">
          <w:rPr>
            <w:sz w:val="32"/>
            <w:szCs w:val="32"/>
            <w:lang w:val="en-CA"/>
          </w:rPr>
          <w:delText>.</w:delText>
        </w:r>
      </w:del>
    </w:p>
    <w:p w14:paraId="2DBE6FA0" w14:textId="4282B533" w:rsidR="00DB645B" w:rsidRDefault="00DB645B" w:rsidP="002433D5">
      <w:pPr>
        <w:pStyle w:val="ListParagraph"/>
        <w:numPr>
          <w:ilvl w:val="1"/>
          <w:numId w:val="2"/>
        </w:numPr>
        <w:rPr>
          <w:sz w:val="32"/>
          <w:szCs w:val="32"/>
          <w:lang w:val="en-CA"/>
        </w:rPr>
      </w:pPr>
      <w:ins w:id="12" w:author="Microsoft Office User" w:date="2019-12-05T10:34:00Z">
        <w:r>
          <w:rPr>
            <w:sz w:val="32"/>
            <w:szCs w:val="32"/>
            <w:lang w:val="en-CA"/>
          </w:rPr>
          <w:t>Review finan</w:t>
        </w:r>
      </w:ins>
      <w:ins w:id="13" w:author="Microsoft Office User" w:date="2019-12-05T10:35:00Z">
        <w:r>
          <w:rPr>
            <w:sz w:val="32"/>
            <w:szCs w:val="32"/>
            <w:lang w:val="en-CA"/>
          </w:rPr>
          <w:t xml:space="preserve">cial controls and </w:t>
        </w:r>
      </w:ins>
      <w:ins w:id="14" w:author="Microsoft Office User" w:date="2019-12-09T10:24:00Z">
        <w:r w:rsidR="00F537DC">
          <w:rPr>
            <w:sz w:val="32"/>
            <w:szCs w:val="32"/>
            <w:lang w:val="en-CA"/>
          </w:rPr>
          <w:t>financial reporting</w:t>
        </w:r>
      </w:ins>
      <w:ins w:id="15" w:author="Microsoft Office User" w:date="2019-12-09T11:34:00Z">
        <w:r w:rsidR="00F537DC">
          <w:rPr>
            <w:sz w:val="32"/>
            <w:szCs w:val="32"/>
            <w:lang w:val="en-CA"/>
          </w:rPr>
          <w:t xml:space="preserve"> </w:t>
        </w:r>
      </w:ins>
      <w:ins w:id="16" w:author="Microsoft Office User" w:date="2019-12-05T10:35:00Z">
        <w:r>
          <w:rPr>
            <w:sz w:val="32"/>
            <w:szCs w:val="32"/>
            <w:lang w:val="en-CA"/>
          </w:rPr>
          <w:t>systems, loans, banking and investments, charitable status</w:t>
        </w:r>
      </w:ins>
      <w:ins w:id="17" w:author="Microsoft Office User" w:date="2019-12-09T10:24:00Z">
        <w:r w:rsidR="00F537DC">
          <w:rPr>
            <w:sz w:val="32"/>
            <w:szCs w:val="32"/>
            <w:lang w:val="en-CA"/>
          </w:rPr>
          <w:t xml:space="preserve"> compliance</w:t>
        </w:r>
      </w:ins>
      <w:ins w:id="18" w:author="Microsoft Office User" w:date="2019-12-05T10:35:00Z">
        <w:r>
          <w:rPr>
            <w:sz w:val="32"/>
            <w:szCs w:val="32"/>
            <w:lang w:val="en-CA"/>
          </w:rPr>
          <w:t>; and,</w:t>
        </w:r>
      </w:ins>
    </w:p>
    <w:p w14:paraId="61C03CB8" w14:textId="6D442B1C" w:rsidR="00230AAD" w:rsidRDefault="007444C5" w:rsidP="002433D5">
      <w:pPr>
        <w:pStyle w:val="ListParagraph"/>
        <w:numPr>
          <w:ilvl w:val="1"/>
          <w:numId w:val="2"/>
        </w:numPr>
        <w:rPr>
          <w:sz w:val="32"/>
          <w:szCs w:val="32"/>
          <w:lang w:val="en-CA"/>
        </w:rPr>
      </w:pPr>
      <w:r>
        <w:rPr>
          <w:sz w:val="32"/>
          <w:szCs w:val="32"/>
          <w:lang w:val="en-CA"/>
        </w:rPr>
        <w:t xml:space="preserve">Oversee the investment of AGN funds including the investment of any endowment funds and, with respect to the endowment funds, receive and review, at least semi-annually, </w:t>
      </w:r>
      <w:ins w:id="19" w:author="Microsoft Office User" w:date="2019-12-09T10:25:00Z">
        <w:r w:rsidR="00F537DC">
          <w:rPr>
            <w:sz w:val="32"/>
            <w:szCs w:val="32"/>
            <w:lang w:val="en-CA"/>
          </w:rPr>
          <w:t xml:space="preserve">review </w:t>
        </w:r>
      </w:ins>
      <w:r>
        <w:rPr>
          <w:sz w:val="32"/>
          <w:szCs w:val="32"/>
          <w:lang w:val="en-CA"/>
        </w:rPr>
        <w:t xml:space="preserve">a performance report </w:t>
      </w:r>
      <w:del w:id="20" w:author="Microsoft Office User" w:date="2019-12-09T10:25:00Z">
        <w:r w:rsidDel="00F537DC">
          <w:rPr>
            <w:sz w:val="32"/>
            <w:szCs w:val="32"/>
            <w:lang w:val="en-CA"/>
          </w:rPr>
          <w:delText xml:space="preserve">prepared by the Treasurer </w:delText>
        </w:r>
      </w:del>
      <w:r>
        <w:rPr>
          <w:sz w:val="32"/>
          <w:szCs w:val="32"/>
          <w:lang w:val="en-CA"/>
        </w:rPr>
        <w:t>and advise the Board thereon.</w:t>
      </w:r>
    </w:p>
    <w:p w14:paraId="26E64606" w14:textId="77777777" w:rsidR="007444C5" w:rsidRPr="002433D5" w:rsidRDefault="007444C5" w:rsidP="007444C5">
      <w:pPr>
        <w:pStyle w:val="ListParagraph"/>
        <w:ind w:left="2160"/>
        <w:rPr>
          <w:sz w:val="32"/>
          <w:szCs w:val="32"/>
          <w:lang w:val="en-CA"/>
        </w:rPr>
      </w:pPr>
    </w:p>
    <w:p w14:paraId="6B190C39" w14:textId="38F8121B" w:rsidR="003A22F1" w:rsidRPr="00FC6672" w:rsidRDefault="003A22F1" w:rsidP="005860FC">
      <w:pPr>
        <w:pStyle w:val="ListParagraph"/>
        <w:numPr>
          <w:ilvl w:val="0"/>
          <w:numId w:val="2"/>
        </w:numPr>
        <w:rPr>
          <w:ins w:id="21" w:author="Microsoft Office User" w:date="2019-12-05T10:49:00Z"/>
          <w:b/>
          <w:sz w:val="32"/>
          <w:szCs w:val="32"/>
          <w:lang w:val="en-CA"/>
          <w:rPrChange w:id="22" w:author="Microsoft Office User" w:date="2019-12-05T10:49:00Z">
            <w:rPr>
              <w:ins w:id="23" w:author="Microsoft Office User" w:date="2019-12-05T10:49:00Z"/>
              <w:sz w:val="32"/>
              <w:szCs w:val="32"/>
              <w:lang w:val="en-CA"/>
            </w:rPr>
          </w:rPrChange>
        </w:rPr>
      </w:pPr>
      <w:r>
        <w:rPr>
          <w:b/>
          <w:sz w:val="32"/>
          <w:szCs w:val="32"/>
          <w:lang w:val="en-CA"/>
        </w:rPr>
        <w:t>Frequency of Meetings</w:t>
      </w:r>
      <w:r w:rsidR="002433D5">
        <w:rPr>
          <w:b/>
          <w:sz w:val="32"/>
          <w:szCs w:val="32"/>
          <w:lang w:val="en-CA"/>
        </w:rPr>
        <w:t xml:space="preserve">: </w:t>
      </w:r>
      <w:r w:rsidR="002433D5">
        <w:rPr>
          <w:sz w:val="32"/>
          <w:szCs w:val="32"/>
          <w:lang w:val="en-CA"/>
        </w:rPr>
        <w:t xml:space="preserve">The </w:t>
      </w:r>
      <w:r w:rsidR="00333F4D">
        <w:rPr>
          <w:sz w:val="32"/>
          <w:szCs w:val="32"/>
          <w:lang w:val="en-CA"/>
        </w:rPr>
        <w:t>C</w:t>
      </w:r>
      <w:r w:rsidR="002433D5">
        <w:rPr>
          <w:sz w:val="32"/>
          <w:szCs w:val="32"/>
          <w:lang w:val="en-CA"/>
        </w:rPr>
        <w:t xml:space="preserve">ommittee shall meet at least </w:t>
      </w:r>
      <w:proofErr w:type="gramStart"/>
      <w:r w:rsidR="002433D5">
        <w:rPr>
          <w:sz w:val="32"/>
          <w:szCs w:val="32"/>
          <w:lang w:val="en-CA"/>
        </w:rPr>
        <w:t>twice</w:t>
      </w:r>
      <w:proofErr w:type="gramEnd"/>
      <w:r w:rsidR="002433D5">
        <w:rPr>
          <w:sz w:val="32"/>
          <w:szCs w:val="32"/>
          <w:lang w:val="en-CA"/>
        </w:rPr>
        <w:t xml:space="preserve"> a year to perform its audit function, </w:t>
      </w:r>
      <w:r w:rsidR="003F3221">
        <w:rPr>
          <w:sz w:val="32"/>
          <w:szCs w:val="32"/>
          <w:lang w:val="en-CA"/>
        </w:rPr>
        <w:t xml:space="preserve">with the auditor invited as appropriate, </w:t>
      </w:r>
      <w:r w:rsidR="002433D5">
        <w:rPr>
          <w:sz w:val="32"/>
          <w:szCs w:val="32"/>
          <w:lang w:val="en-CA"/>
        </w:rPr>
        <w:t>once before the audit commences to review the audit plan and once after the audit is complete</w:t>
      </w:r>
      <w:r w:rsidR="00B7720D">
        <w:rPr>
          <w:sz w:val="32"/>
          <w:szCs w:val="32"/>
          <w:lang w:val="en-CA"/>
        </w:rPr>
        <w:t xml:space="preserve"> in draft</w:t>
      </w:r>
      <w:r w:rsidR="002433D5">
        <w:rPr>
          <w:sz w:val="32"/>
          <w:szCs w:val="32"/>
          <w:lang w:val="en-CA"/>
        </w:rPr>
        <w:t xml:space="preserve"> to review the audit report</w:t>
      </w:r>
      <w:r w:rsidR="000C788D">
        <w:rPr>
          <w:sz w:val="32"/>
          <w:szCs w:val="32"/>
          <w:lang w:val="en-CA"/>
        </w:rPr>
        <w:t xml:space="preserve">. In addition, the </w:t>
      </w:r>
      <w:r w:rsidR="00333F4D">
        <w:rPr>
          <w:sz w:val="32"/>
          <w:szCs w:val="32"/>
          <w:lang w:val="en-CA"/>
        </w:rPr>
        <w:t>C</w:t>
      </w:r>
      <w:r w:rsidR="000C788D">
        <w:rPr>
          <w:sz w:val="32"/>
          <w:szCs w:val="32"/>
          <w:lang w:val="en-CA"/>
        </w:rPr>
        <w:t xml:space="preserve">ommittee shall hold such further meetings as are necessary to fulfill its </w:t>
      </w:r>
      <w:r w:rsidR="000C788D">
        <w:rPr>
          <w:sz w:val="32"/>
          <w:szCs w:val="32"/>
          <w:lang w:val="en-CA"/>
        </w:rPr>
        <w:lastRenderedPageBreak/>
        <w:t xml:space="preserve">role on financial matters.  The </w:t>
      </w:r>
      <w:r w:rsidR="00333F4D">
        <w:rPr>
          <w:sz w:val="32"/>
          <w:szCs w:val="32"/>
          <w:lang w:val="en-CA"/>
        </w:rPr>
        <w:t>C</w:t>
      </w:r>
      <w:r w:rsidR="000C788D">
        <w:rPr>
          <w:sz w:val="32"/>
          <w:szCs w:val="32"/>
          <w:lang w:val="en-CA"/>
        </w:rPr>
        <w:t xml:space="preserve">ommittee </w:t>
      </w:r>
      <w:ins w:id="24" w:author="Microsoft Office User" w:date="2019-12-05T10:49:00Z">
        <w:r w:rsidR="00FC6672">
          <w:rPr>
            <w:sz w:val="32"/>
            <w:szCs w:val="32"/>
            <w:lang w:val="en-CA"/>
          </w:rPr>
          <w:t xml:space="preserve">also </w:t>
        </w:r>
      </w:ins>
      <w:del w:id="25" w:author="Microsoft Office User" w:date="2019-12-05T10:48:00Z">
        <w:r w:rsidR="000C788D" w:rsidDel="00FC6672">
          <w:rPr>
            <w:sz w:val="32"/>
            <w:szCs w:val="32"/>
            <w:lang w:val="en-CA"/>
          </w:rPr>
          <w:delText xml:space="preserve">shall establish an annual schedule of meetings and, in addition, </w:delText>
        </w:r>
      </w:del>
      <w:r w:rsidR="000C788D">
        <w:rPr>
          <w:sz w:val="32"/>
          <w:szCs w:val="32"/>
          <w:lang w:val="en-CA"/>
        </w:rPr>
        <w:t>shall meet at the call of the chair.</w:t>
      </w:r>
    </w:p>
    <w:p w14:paraId="1FDB6F0D" w14:textId="77777777" w:rsidR="00FC6672" w:rsidRDefault="00FC6672">
      <w:pPr>
        <w:pStyle w:val="ListParagraph"/>
        <w:ind w:left="1080"/>
        <w:rPr>
          <w:b/>
          <w:sz w:val="32"/>
          <w:szCs w:val="32"/>
          <w:lang w:val="en-CA"/>
        </w:rPr>
        <w:pPrChange w:id="26" w:author="Microsoft Office User" w:date="2019-12-05T10:49:00Z">
          <w:pPr>
            <w:pStyle w:val="ListParagraph"/>
            <w:numPr>
              <w:numId w:val="2"/>
            </w:numPr>
            <w:ind w:left="1080" w:hanging="360"/>
          </w:pPr>
        </w:pPrChange>
      </w:pPr>
    </w:p>
    <w:p w14:paraId="452FD13C" w14:textId="77777777" w:rsidR="00FC6672" w:rsidRDefault="00FC6672" w:rsidP="00FC6672">
      <w:pPr>
        <w:ind w:left="720"/>
        <w:rPr>
          <w:ins w:id="27" w:author="Microsoft Office User" w:date="2019-12-05T10:49:00Z"/>
          <w:sz w:val="32"/>
          <w:szCs w:val="32"/>
          <w:lang w:val="en-CA"/>
        </w:rPr>
      </w:pPr>
      <w:ins w:id="28" w:author="Microsoft Office User" w:date="2019-12-05T10:49:00Z">
        <w:r>
          <w:rPr>
            <w:b/>
            <w:sz w:val="32"/>
            <w:szCs w:val="32"/>
            <w:lang w:val="en-CA"/>
          </w:rPr>
          <w:t xml:space="preserve">5. </w:t>
        </w:r>
      </w:ins>
      <w:r w:rsidR="000C788D" w:rsidRPr="00FC6672">
        <w:rPr>
          <w:b/>
          <w:sz w:val="32"/>
          <w:szCs w:val="32"/>
          <w:lang w:val="en-CA"/>
          <w:rPrChange w:id="29" w:author="Microsoft Office User" w:date="2019-12-05T10:49:00Z">
            <w:rPr>
              <w:b/>
              <w:lang w:val="en-CA"/>
            </w:rPr>
          </w:rPrChange>
        </w:rPr>
        <w:t>Quorum for Meetings:</w:t>
      </w:r>
      <w:r w:rsidR="00B7720D" w:rsidRPr="00FC6672">
        <w:rPr>
          <w:b/>
          <w:sz w:val="32"/>
          <w:szCs w:val="32"/>
          <w:lang w:val="en-CA"/>
          <w:rPrChange w:id="30" w:author="Microsoft Office User" w:date="2019-12-05T10:49:00Z">
            <w:rPr>
              <w:b/>
              <w:lang w:val="en-CA"/>
            </w:rPr>
          </w:rPrChange>
        </w:rPr>
        <w:t xml:space="preserve"> </w:t>
      </w:r>
      <w:r w:rsidR="00B7720D" w:rsidRPr="00FC6672">
        <w:rPr>
          <w:sz w:val="32"/>
          <w:szCs w:val="32"/>
          <w:lang w:val="en-CA"/>
          <w:rPrChange w:id="31" w:author="Microsoft Office User" w:date="2019-12-05T10:49:00Z">
            <w:rPr>
              <w:lang w:val="en-CA"/>
            </w:rPr>
          </w:rPrChange>
        </w:rPr>
        <w:t>the quorum for meetings shall be a majority of the members at the date of the meeting.</w:t>
      </w:r>
    </w:p>
    <w:p w14:paraId="3AF6E1D1" w14:textId="6426F271" w:rsidR="003A22F1" w:rsidRPr="00FC6672" w:rsidRDefault="00B7720D">
      <w:pPr>
        <w:ind w:left="720"/>
        <w:rPr>
          <w:ins w:id="32" w:author="Microsoft Office User" w:date="2019-12-05T10:37:00Z"/>
          <w:b/>
          <w:sz w:val="32"/>
          <w:szCs w:val="32"/>
          <w:lang w:val="en-CA"/>
          <w:rPrChange w:id="33" w:author="Microsoft Office User" w:date="2019-12-05T10:49:00Z">
            <w:rPr>
              <w:ins w:id="34" w:author="Microsoft Office User" w:date="2019-12-05T10:37:00Z"/>
              <w:sz w:val="32"/>
              <w:szCs w:val="32"/>
              <w:lang w:val="en-CA"/>
            </w:rPr>
          </w:rPrChange>
        </w:rPr>
        <w:pPrChange w:id="35" w:author="Microsoft Office User" w:date="2019-12-05T10:49:00Z">
          <w:pPr>
            <w:pStyle w:val="ListParagraph"/>
            <w:numPr>
              <w:numId w:val="2"/>
            </w:numPr>
            <w:ind w:left="1080" w:hanging="360"/>
          </w:pPr>
        </w:pPrChange>
      </w:pPr>
      <w:r w:rsidRPr="00FC6672">
        <w:rPr>
          <w:sz w:val="32"/>
          <w:szCs w:val="32"/>
          <w:lang w:val="en-CA"/>
          <w:rPrChange w:id="36" w:author="Microsoft Office User" w:date="2019-12-05T10:49:00Z">
            <w:rPr>
              <w:lang w:val="en-CA"/>
            </w:rPr>
          </w:rPrChange>
        </w:rPr>
        <w:t xml:space="preserve"> </w:t>
      </w:r>
    </w:p>
    <w:p w14:paraId="1815C937" w14:textId="7C148AA1" w:rsidR="00DB645B" w:rsidRDefault="00DB645B" w:rsidP="00DB645B">
      <w:pPr>
        <w:rPr>
          <w:ins w:id="37" w:author="Microsoft Office User" w:date="2019-12-05T10:40:00Z"/>
          <w:b/>
          <w:sz w:val="32"/>
          <w:szCs w:val="32"/>
          <w:lang w:val="en-CA"/>
        </w:rPr>
      </w:pPr>
      <w:ins w:id="38" w:author="Microsoft Office User" w:date="2019-12-05T10:39:00Z">
        <w:r>
          <w:rPr>
            <w:sz w:val="32"/>
            <w:szCs w:val="32"/>
            <w:lang w:val="en-CA"/>
          </w:rPr>
          <w:tab/>
        </w:r>
        <w:r>
          <w:rPr>
            <w:b/>
            <w:sz w:val="32"/>
            <w:szCs w:val="32"/>
            <w:lang w:val="en-CA"/>
          </w:rPr>
          <w:t>7</w:t>
        </w:r>
      </w:ins>
      <w:ins w:id="39" w:author="Microsoft Office User" w:date="2019-12-05T10:40:00Z">
        <w:r>
          <w:rPr>
            <w:b/>
            <w:sz w:val="32"/>
            <w:szCs w:val="32"/>
            <w:lang w:val="en-CA"/>
          </w:rPr>
          <w:t>. Reporting:</w:t>
        </w:r>
      </w:ins>
    </w:p>
    <w:p w14:paraId="3B1743F8" w14:textId="4D84BC2C" w:rsidR="00DB645B" w:rsidRDefault="00DB645B" w:rsidP="00DB645B">
      <w:pPr>
        <w:rPr>
          <w:ins w:id="40" w:author="Microsoft Office User" w:date="2019-12-05T10:49:00Z"/>
          <w:sz w:val="32"/>
          <w:szCs w:val="32"/>
          <w:lang w:val="en-CA"/>
        </w:rPr>
      </w:pPr>
      <w:ins w:id="41" w:author="Microsoft Office User" w:date="2019-12-05T10:40:00Z">
        <w:r>
          <w:rPr>
            <w:b/>
            <w:sz w:val="32"/>
            <w:szCs w:val="32"/>
            <w:lang w:val="en-CA"/>
          </w:rPr>
          <w:tab/>
          <w:t xml:space="preserve">    </w:t>
        </w:r>
        <w:r>
          <w:rPr>
            <w:sz w:val="32"/>
            <w:szCs w:val="32"/>
            <w:lang w:val="en-CA"/>
          </w:rPr>
          <w:t>The Committee reports to the Board of Directors</w:t>
        </w:r>
      </w:ins>
    </w:p>
    <w:p w14:paraId="7833CF47" w14:textId="77777777" w:rsidR="00FC6672" w:rsidRDefault="00FC6672" w:rsidP="00DB645B">
      <w:pPr>
        <w:rPr>
          <w:ins w:id="42" w:author="Microsoft Office User" w:date="2019-12-05T10:40:00Z"/>
          <w:sz w:val="32"/>
          <w:szCs w:val="32"/>
          <w:lang w:val="en-CA"/>
        </w:rPr>
      </w:pPr>
    </w:p>
    <w:p w14:paraId="71EB5574" w14:textId="67552A0B" w:rsidR="00DB645B" w:rsidRDefault="00DB645B" w:rsidP="00DB645B">
      <w:pPr>
        <w:rPr>
          <w:ins w:id="43" w:author="Microsoft Office User" w:date="2019-12-05T10:41:00Z"/>
          <w:b/>
          <w:sz w:val="32"/>
          <w:szCs w:val="32"/>
          <w:lang w:val="en-CA"/>
        </w:rPr>
      </w:pPr>
      <w:ins w:id="44" w:author="Microsoft Office User" w:date="2019-12-05T10:40:00Z">
        <w:r>
          <w:rPr>
            <w:sz w:val="32"/>
            <w:szCs w:val="32"/>
            <w:lang w:val="en-CA"/>
          </w:rPr>
          <w:tab/>
        </w:r>
      </w:ins>
      <w:ins w:id="45" w:author="Microsoft Office User" w:date="2019-12-05T10:41:00Z">
        <w:r>
          <w:rPr>
            <w:b/>
            <w:sz w:val="32"/>
            <w:szCs w:val="32"/>
            <w:lang w:val="en-CA"/>
          </w:rPr>
          <w:t>8. Date of Last Review:</w:t>
        </w:r>
      </w:ins>
    </w:p>
    <w:p w14:paraId="493ADB89" w14:textId="5C68713E" w:rsidR="00DB645B" w:rsidRDefault="00DB645B" w:rsidP="00DB645B">
      <w:pPr>
        <w:rPr>
          <w:ins w:id="46" w:author="Microsoft Office User" w:date="2019-12-05T10:42:00Z"/>
          <w:sz w:val="32"/>
          <w:szCs w:val="32"/>
          <w:lang w:val="en-CA"/>
        </w:rPr>
      </w:pPr>
      <w:ins w:id="47" w:author="Microsoft Office User" w:date="2019-12-05T10:41:00Z">
        <w:r>
          <w:rPr>
            <w:b/>
            <w:sz w:val="32"/>
            <w:szCs w:val="32"/>
            <w:lang w:val="en-CA"/>
          </w:rPr>
          <w:tab/>
          <w:t xml:space="preserve">    </w:t>
        </w:r>
        <w:r>
          <w:rPr>
            <w:sz w:val="32"/>
            <w:szCs w:val="32"/>
            <w:lang w:val="en-CA"/>
          </w:rPr>
          <w:t>The Terms of Reference were last reviewed and app</w:t>
        </w:r>
      </w:ins>
      <w:ins w:id="48" w:author="Microsoft Office User" w:date="2019-12-05T10:42:00Z">
        <w:r>
          <w:rPr>
            <w:sz w:val="32"/>
            <w:szCs w:val="32"/>
            <w:lang w:val="en-CA"/>
          </w:rPr>
          <w:t xml:space="preserve">roved by </w:t>
        </w:r>
      </w:ins>
    </w:p>
    <w:p w14:paraId="2DCD2E5E" w14:textId="1C86781B" w:rsidR="00DB645B" w:rsidRPr="00DB645B" w:rsidRDefault="00DB645B">
      <w:pPr>
        <w:rPr>
          <w:sz w:val="32"/>
          <w:szCs w:val="32"/>
          <w:lang w:val="en-CA"/>
          <w:rPrChange w:id="49" w:author="Microsoft Office User" w:date="2019-12-05T10:41:00Z">
            <w:rPr>
              <w:lang w:val="en-CA"/>
            </w:rPr>
          </w:rPrChange>
        </w:rPr>
        <w:pPrChange w:id="50" w:author="Microsoft Office User" w:date="2019-12-05T10:39:00Z">
          <w:pPr>
            <w:pStyle w:val="ListParagraph"/>
            <w:numPr>
              <w:numId w:val="2"/>
            </w:numPr>
            <w:ind w:left="1080" w:hanging="360"/>
          </w:pPr>
        </w:pPrChange>
      </w:pPr>
      <w:ins w:id="51" w:author="Microsoft Office User" w:date="2019-12-05T10:42:00Z">
        <w:r>
          <w:rPr>
            <w:sz w:val="32"/>
            <w:szCs w:val="32"/>
            <w:lang w:val="en-CA"/>
          </w:rPr>
          <w:tab/>
          <w:t xml:space="preserve">    </w:t>
        </w:r>
        <w:proofErr w:type="gramStart"/>
        <w:r>
          <w:rPr>
            <w:sz w:val="32"/>
            <w:szCs w:val="32"/>
            <w:lang w:val="en-CA"/>
          </w:rPr>
          <w:t>the</w:t>
        </w:r>
        <w:proofErr w:type="gramEnd"/>
        <w:r>
          <w:rPr>
            <w:sz w:val="32"/>
            <w:szCs w:val="32"/>
            <w:lang w:val="en-CA"/>
          </w:rPr>
          <w:t xml:space="preserve"> Board of Directors on </w:t>
        </w:r>
      </w:ins>
      <w:ins w:id="52" w:author="Microsoft Office User" w:date="2019-12-09T10:26:00Z">
        <w:r w:rsidR="00F537DC">
          <w:rPr>
            <w:sz w:val="32"/>
            <w:szCs w:val="32"/>
            <w:lang w:val="en-CA"/>
          </w:rPr>
          <w:t>December 12, 2019.</w:t>
        </w:r>
      </w:ins>
    </w:p>
    <w:p w14:paraId="2C41D330" w14:textId="77777777" w:rsidR="00230AAD" w:rsidRDefault="00230AAD" w:rsidP="00230AAD">
      <w:pPr>
        <w:rPr>
          <w:sz w:val="32"/>
          <w:szCs w:val="32"/>
          <w:lang w:val="en-CA"/>
        </w:rPr>
      </w:pPr>
    </w:p>
    <w:p w14:paraId="744F9E1E" w14:textId="77777777" w:rsidR="00230AAD" w:rsidRDefault="00230AAD" w:rsidP="00230AAD">
      <w:pPr>
        <w:rPr>
          <w:sz w:val="32"/>
          <w:szCs w:val="32"/>
          <w:lang w:val="en-CA"/>
        </w:rPr>
      </w:pPr>
    </w:p>
    <w:p w14:paraId="2D71E241" w14:textId="4224C23D" w:rsidR="00230AAD" w:rsidRPr="00230AAD" w:rsidRDefault="00230AAD">
      <w:pPr>
        <w:ind w:left="720"/>
        <w:rPr>
          <w:b/>
          <w:sz w:val="32"/>
          <w:szCs w:val="32"/>
          <w:lang w:val="en-CA"/>
        </w:rPr>
        <w:pPrChange w:id="53" w:author="Microsoft Office User" w:date="2019-12-05T10:44:00Z">
          <w:pPr/>
        </w:pPrChange>
      </w:pPr>
      <w:del w:id="54" w:author="Microsoft Office User" w:date="2019-12-09T10:26:00Z">
        <w:r w:rsidDel="00F537DC">
          <w:rPr>
            <w:sz w:val="32"/>
            <w:szCs w:val="32"/>
            <w:lang w:val="en-CA"/>
          </w:rPr>
          <w:delText>KMB-</w:delText>
        </w:r>
      </w:del>
      <w:ins w:id="55" w:author="Microsoft Office User" w:date="2019-12-05T10:43:00Z">
        <w:r w:rsidR="00DB645B">
          <w:rPr>
            <w:sz w:val="32"/>
            <w:szCs w:val="32"/>
            <w:lang w:val="en-CA"/>
          </w:rPr>
          <w:t>A</w:t>
        </w:r>
      </w:ins>
      <w:ins w:id="56" w:author="Microsoft Office User" w:date="2019-12-05T10:44:00Z">
        <w:r w:rsidR="00FC6672">
          <w:rPr>
            <w:sz w:val="32"/>
            <w:szCs w:val="32"/>
            <w:lang w:val="en-CA"/>
          </w:rPr>
          <w:t>dopted on</w:t>
        </w:r>
      </w:ins>
      <w:del w:id="57" w:author="Microsoft Office User" w:date="2019-12-05T10:43:00Z">
        <w:r w:rsidDel="00DB645B">
          <w:rPr>
            <w:sz w:val="32"/>
            <w:szCs w:val="32"/>
            <w:lang w:val="en-CA"/>
          </w:rPr>
          <w:delText>Revised</w:delText>
        </w:r>
      </w:del>
      <w:r>
        <w:rPr>
          <w:sz w:val="32"/>
          <w:szCs w:val="32"/>
          <w:lang w:val="en-CA"/>
        </w:rPr>
        <w:t xml:space="preserve"> November </w:t>
      </w:r>
      <w:ins w:id="58" w:author="Microsoft Office User" w:date="2019-12-05T10:43:00Z">
        <w:r w:rsidR="00DB645B">
          <w:rPr>
            <w:sz w:val="32"/>
            <w:szCs w:val="32"/>
            <w:lang w:val="en-CA"/>
          </w:rPr>
          <w:t>2</w:t>
        </w:r>
      </w:ins>
      <w:r>
        <w:rPr>
          <w:sz w:val="32"/>
          <w:szCs w:val="32"/>
          <w:lang w:val="en-CA"/>
        </w:rPr>
        <w:t>1, 2018</w:t>
      </w:r>
      <w:ins w:id="59" w:author="Microsoft Office User" w:date="2019-12-05T10:43:00Z">
        <w:r w:rsidR="00DB645B">
          <w:rPr>
            <w:sz w:val="32"/>
            <w:szCs w:val="32"/>
            <w:lang w:val="en-CA"/>
          </w:rPr>
          <w:t xml:space="preserve"> and revis</w:t>
        </w:r>
      </w:ins>
      <w:ins w:id="60" w:author="Microsoft Office User" w:date="2019-12-09T11:34:00Z">
        <w:r w:rsidR="00B82E90">
          <w:rPr>
            <w:sz w:val="32"/>
            <w:szCs w:val="32"/>
            <w:lang w:val="en-CA"/>
          </w:rPr>
          <w:t>ed</w:t>
        </w:r>
      </w:ins>
      <w:ins w:id="61" w:author="Microsoft Office User" w:date="2019-12-05T10:43:00Z">
        <w:r w:rsidR="00DB645B">
          <w:rPr>
            <w:sz w:val="32"/>
            <w:szCs w:val="32"/>
            <w:lang w:val="en-CA"/>
          </w:rPr>
          <w:t xml:space="preserve"> on</w:t>
        </w:r>
      </w:ins>
      <w:ins w:id="62" w:author="Microsoft Office User" w:date="2019-12-09T11:35:00Z">
        <w:r w:rsidR="00B82E90">
          <w:rPr>
            <w:sz w:val="32"/>
            <w:szCs w:val="32"/>
            <w:lang w:val="en-CA"/>
          </w:rPr>
          <w:t xml:space="preserve"> </w:t>
        </w:r>
      </w:ins>
      <w:ins w:id="63" w:author="Microsoft Office User" w:date="2019-12-05T10:43:00Z">
        <w:r w:rsidR="00DB645B">
          <w:rPr>
            <w:sz w:val="32"/>
            <w:szCs w:val="32"/>
            <w:lang w:val="en-CA"/>
          </w:rPr>
          <w:t xml:space="preserve">December </w:t>
        </w:r>
      </w:ins>
      <w:ins w:id="64" w:author="Microsoft Office User" w:date="2019-12-05T10:44:00Z">
        <w:r w:rsidR="00DB645B">
          <w:rPr>
            <w:sz w:val="32"/>
            <w:szCs w:val="32"/>
            <w:lang w:val="en-CA"/>
          </w:rPr>
          <w:t>12, 2019</w:t>
        </w:r>
      </w:ins>
    </w:p>
    <w:sectPr w:rsidR="00230AAD" w:rsidRPr="00230AAD" w:rsidSect="006046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FA78A" w14:textId="77777777" w:rsidR="000D3E55" w:rsidRDefault="000D3E55" w:rsidP="000A689F">
      <w:r>
        <w:separator/>
      </w:r>
    </w:p>
  </w:endnote>
  <w:endnote w:type="continuationSeparator" w:id="0">
    <w:p w14:paraId="35F18870" w14:textId="77777777" w:rsidR="000D3E55" w:rsidRDefault="000D3E55" w:rsidP="000A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68D6B" w14:textId="77777777" w:rsidR="00B7720D" w:rsidRDefault="00B77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DDEB8" w14:textId="77777777" w:rsidR="00B7720D" w:rsidRDefault="00B772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C3B23" w14:textId="77777777" w:rsidR="00B7720D" w:rsidRDefault="00B7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BAD6F" w14:textId="77777777" w:rsidR="000D3E55" w:rsidRDefault="000D3E55" w:rsidP="000A689F">
      <w:r>
        <w:separator/>
      </w:r>
    </w:p>
  </w:footnote>
  <w:footnote w:type="continuationSeparator" w:id="0">
    <w:p w14:paraId="2C1D6C08" w14:textId="77777777" w:rsidR="000D3E55" w:rsidRDefault="000D3E55" w:rsidP="000A689F">
      <w:r>
        <w:continuationSeparator/>
      </w:r>
    </w:p>
  </w:footnote>
  <w:footnote w:id="1">
    <w:p w14:paraId="7BDE6033" w14:textId="606FD028" w:rsidR="000A689F" w:rsidRPr="000A689F" w:rsidRDefault="000A689F">
      <w:pPr>
        <w:pStyle w:val="FootnoteText"/>
        <w:rPr>
          <w:lang w:val="en-CA"/>
        </w:rPr>
      </w:pPr>
      <w:r>
        <w:rPr>
          <w:rStyle w:val="FootnoteReference"/>
        </w:rPr>
        <w:footnoteRef/>
      </w:r>
      <w:r>
        <w:t xml:space="preserve"> </w:t>
      </w:r>
      <w:r w:rsidR="00230AAD">
        <w:rPr>
          <w:lang w:val="en-CA"/>
        </w:rPr>
        <w:t>Independent means not being an</w:t>
      </w:r>
      <w:r>
        <w:rPr>
          <w:lang w:val="en-CA"/>
        </w:rPr>
        <w:t xml:space="preserve"> employee of AGN or a Councillor or employee of the Town of Cobourg</w:t>
      </w:r>
      <w:ins w:id="4" w:author="Microsoft Office User" w:date="2019-12-09T10:23:00Z">
        <w:r w:rsidR="00F537DC">
          <w:rPr>
            <w:lang w:val="en-CA"/>
          </w:rPr>
          <w:t xml:space="preserve"> or any other funding body</w:t>
        </w:r>
      </w:ins>
      <w:r>
        <w:rPr>
          <w:lang w:val="en-CA"/>
        </w:rPr>
        <w:t>.</w:t>
      </w:r>
    </w:p>
  </w:footnote>
  <w:footnote w:id="2">
    <w:p w14:paraId="1D1D70CD" w14:textId="0074048B" w:rsidR="000A689F" w:rsidRPr="000A689F" w:rsidRDefault="000A689F">
      <w:pPr>
        <w:pStyle w:val="FootnoteText"/>
        <w:rPr>
          <w:lang w:val="en-CA"/>
        </w:rPr>
      </w:pPr>
      <w:r>
        <w:rPr>
          <w:rStyle w:val="FootnoteReference"/>
        </w:rPr>
        <w:footnoteRef/>
      </w:r>
      <w:r>
        <w:t xml:space="preserve"> </w:t>
      </w:r>
      <w:r>
        <w:rPr>
          <w:lang w:val="en-CA"/>
        </w:rPr>
        <w:t>Financial literacy refers to the ability to read and understand fundamental financial statements, including a balance sheet, statement of revenue and expenditures and statement of cash flows.</w:t>
      </w:r>
      <w:del w:id="5" w:author="Microsoft Office User" w:date="2019-12-05T10:10:00Z">
        <w:r w:rsidDel="005D429C">
          <w:rPr>
            <w:lang w:val="en-CA"/>
          </w:rPr>
          <w:delText xml:space="preserve"> </w:delText>
        </w:r>
        <w:r w:rsidR="00522F61" w:rsidRPr="00522F61" w:rsidDel="005D429C">
          <w:rPr>
            <w:b/>
            <w:lang w:val="en-CA"/>
          </w:rPr>
          <w:delText>Steps should be taken to recruit another committee member with p</w:delText>
        </w:r>
        <w:r w:rsidRPr="00522F61" w:rsidDel="005D429C">
          <w:rPr>
            <w:b/>
            <w:lang w:val="en-CA"/>
          </w:rPr>
          <w:delText xml:space="preserve">rofessional </w:delText>
        </w:r>
        <w:r w:rsidR="00522F61" w:rsidRPr="00522F61" w:rsidDel="005D429C">
          <w:rPr>
            <w:b/>
            <w:lang w:val="en-CA"/>
          </w:rPr>
          <w:delText>accounting or financial expertise</w:delText>
        </w:r>
        <w:r w:rsidRPr="00522F61" w:rsidDel="005D429C">
          <w:rPr>
            <w:b/>
            <w:lang w:val="en-CA"/>
          </w:rPr>
          <w:delText xml:space="preserve"> such as a</w:delText>
        </w:r>
        <w:r w:rsidR="00522F61" w:rsidDel="005D429C">
          <w:rPr>
            <w:b/>
            <w:lang w:val="en-CA"/>
          </w:rPr>
          <w:delText xml:space="preserve"> current or past</w:delText>
        </w:r>
        <w:r w:rsidRPr="00522F61" w:rsidDel="005D429C">
          <w:rPr>
            <w:b/>
            <w:lang w:val="en-CA"/>
          </w:rPr>
          <w:delText xml:space="preserve"> senior corporate financial officer, </w:delText>
        </w:r>
        <w:r w:rsidR="00522F61" w:rsidRPr="00522F61" w:rsidDel="005D429C">
          <w:rPr>
            <w:b/>
            <w:lang w:val="en-CA"/>
          </w:rPr>
          <w:delText xml:space="preserve">holder of </w:delText>
        </w:r>
        <w:r w:rsidRPr="00522F61" w:rsidDel="005D429C">
          <w:rPr>
            <w:b/>
            <w:lang w:val="en-CA"/>
          </w:rPr>
          <w:delText>a professional certification in accounting or other comparable experience or background</w:delText>
        </w:r>
        <w:r w:rsidR="00522F61" w:rsidRPr="00522F61" w:rsidDel="005D429C">
          <w:rPr>
            <w:b/>
            <w:lang w:val="en-CA"/>
          </w:rPr>
          <w:delText xml:space="preserve"> so that at least one committee member has </w:delText>
        </w:r>
        <w:r w:rsidR="00333F4D" w:rsidDel="005D429C">
          <w:rPr>
            <w:b/>
            <w:lang w:val="en-CA"/>
          </w:rPr>
          <w:delText xml:space="preserve">recognized </w:delText>
        </w:r>
        <w:r w:rsidRPr="00522F61" w:rsidDel="005D429C">
          <w:rPr>
            <w:b/>
            <w:lang w:val="en-CA"/>
          </w:rPr>
          <w:delText>accounting or financial management expertise</w:delText>
        </w:r>
      </w:del>
      <w:r w:rsidR="00333F4D">
        <w:rPr>
          <w:b/>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D2E1B" w14:textId="77777777" w:rsidR="00B7720D" w:rsidRDefault="000D3E55">
    <w:pPr>
      <w:pStyle w:val="Header"/>
    </w:pPr>
    <w:r>
      <w:rPr>
        <w:noProof/>
      </w:rPr>
      <w:pict w14:anchorId="230A4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86.55pt;height:73.3pt;rotation:315;z-index:-251655168;mso-wrap-edited:f;mso-width-percent:0;mso-height-percent:0;mso-position-horizontal:center;mso-position-horizontal-relative:margin;mso-position-vertical:center;mso-position-vertical-relative:margin;mso-width-percent:0;mso-height-percent:0" wrapcoords="21434 7935 21158 6171 20385 3527 20136 4629 19943 6171 19722 9257 19390 8376 18921 7494 18451 8816 18092 7494 17761 8596 17678 7935 16601 5290 16103 4849 15579 5290 15551 11020 14529 4408 14280 3747 14197 5069 14142 9698 13700 8376 13314 7494 12595 5290 12292 4629 12043 4849 11988 5510 12043 7935 11518 6392 11242 5510 10883 8596 10192 7714 9557 7935 9474 8376 9419 11020 8977 8596 8480 6612 8314 7935 7651 4629 7375 3747 7264 4849 7043 7935 6850 7935 6242 6612 5994 4629 5331 4408 5331 4188 5110 4408 4972 4849 4917 5951 4668 9037 4226 7935 3950 7494 2707 8376 2541 7935 2044 7714 1574 6171 1050 4849 746 5069 525 5290 138 7714 28 11682 138 13886 166 14106 331 15429 414 16090 691 16971 1271 16751 1574 15429 1795 15869 2348 18735 2928 14988 3121 16531 3591 17192 3701 16090 4447 16971 5055 16971 5193 17192 5303 16531 5331 14106 5580 16310 6049 17192 6187 16090 6961 17192 7541 16971 7651 17412 7706 16310 7706 13445 8010 15649 8728 18073 8811 16971 9115 16531 9198 15208 9364 16090 9778 17412 9916 16090 10662 16971 10717 16971 10745 15649 10772 12784 11242 16531 11712 18073 11850 16310 11932 16971 12374 16971 12457 16310 13203 17192 14418 16971 14529 17412 14584 16531 14612 8596 15579 16090 16103 18735 16324 16971 16849 16310 17705 17192 17816 16310 17871 14547 18810 17412 19418 16971 19528 17412 19584 16310 19584 13445 20053 16971 20357 16531 20385 14547 20468 15429 21269 17412 21324 16971 21517 16531 21517 14988 21296 11241 21517 9698 21545 9037 21434 7935" fillcolor="silver" stroked="f">
          <v:textpath style="font-family:&quot;Calibri&quot;;font-size:1pt;font-weight:bold" string="Confidenti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4050E" w14:textId="77777777" w:rsidR="00B7720D" w:rsidRDefault="000D3E55">
    <w:pPr>
      <w:pStyle w:val="Header"/>
    </w:pPr>
    <w:r>
      <w:rPr>
        <w:noProof/>
      </w:rPr>
      <w:pict w14:anchorId="15D12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86.55pt;height:73.3pt;rotation:315;z-index:-251657216;mso-wrap-edited:f;mso-width-percent:0;mso-height-percent:0;mso-position-horizontal:center;mso-position-horizontal-relative:margin;mso-position-vertical:center;mso-position-vertical-relative:margin;mso-width-percent:0;mso-height-percent:0" wrapcoords="21434 7935 21158 6171 20385 3527 20136 4629 19943 6171 19722 9257 19390 8376 18921 7494 18451 8816 18092 7494 17761 8596 17678 7935 16601 5290 16103 4849 15579 5290 15551 11020 14529 4408 14280 3747 14197 5069 14142 9698 13700 8376 13314 7494 12595 5290 12292 4629 12043 4849 11988 5510 12043 7935 11518 6392 11242 5510 10883 8596 10192 7714 9557 7935 9474 8376 9419 11020 8977 8596 8480 6612 8314 7935 7651 4629 7375 3747 7264 4849 7043 7935 6850 7935 6242 6612 5994 4629 5331 4408 5331 4188 5110 4408 4972 4849 4917 5951 4668 9037 4226 7935 3950 7494 2707 8376 2541 7935 2044 7714 1574 6171 1050 4849 746 5069 525 5290 138 7714 28 11682 138 13886 166 14106 331 15429 414 16090 691 16971 1271 16751 1574 15429 1795 15869 2348 18735 2928 14988 3121 16531 3591 17192 3701 16090 4447 16971 5055 16971 5193 17192 5303 16531 5331 14106 5580 16310 6049 17192 6187 16090 6961 17192 7541 16971 7651 17412 7706 16310 7706 13445 8010 15649 8728 18073 8811 16971 9115 16531 9198 15208 9364 16090 9778 17412 9916 16090 10662 16971 10717 16971 10745 15649 10772 12784 11242 16531 11712 18073 11850 16310 11932 16971 12374 16971 12457 16310 13203 17192 14418 16971 14529 17412 14584 16531 14612 8596 15579 16090 16103 18735 16324 16971 16849 16310 17705 17192 17816 16310 17871 14547 18810 17412 19418 16971 19528 17412 19584 16310 19584 13445 20053 16971 20357 16531 20385 14547 20468 15429 21269 17412 21324 16971 21517 16531 21517 14988 21296 11241 21517 9698 21545 9037 21434 7935" fillcolor="silver" stroked="f">
          <v:textpath style="font-family:&quot;Calibri&quot;;font-size:1pt;font-weight:bold" string="Confidential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38FE" w14:textId="77777777" w:rsidR="00B7720D" w:rsidRDefault="000D3E55">
    <w:pPr>
      <w:pStyle w:val="Header"/>
    </w:pPr>
    <w:r>
      <w:rPr>
        <w:noProof/>
      </w:rPr>
      <w:pict w14:anchorId="38D3F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86.55pt;height:73.3pt;rotation:315;z-index:-251653120;mso-wrap-edited:f;mso-width-percent:0;mso-height-percent:0;mso-position-horizontal:center;mso-position-horizontal-relative:margin;mso-position-vertical:center;mso-position-vertical-relative:margin;mso-width-percent:0;mso-height-percent:0" wrapcoords="21434 7935 21158 6171 20385 3527 20136 4629 19943 6171 19722 9257 19390 8376 18921 7494 18451 8816 18092 7494 17761 8596 17678 7935 16601 5290 16103 4849 15579 5290 15551 11020 14529 4408 14280 3747 14197 5069 14142 9698 13700 8376 13314 7494 12595 5290 12292 4629 12043 4849 11988 5510 12043 7935 11518 6392 11242 5510 10883 8596 10192 7714 9557 7935 9474 8376 9419 11020 8977 8596 8480 6612 8314 7935 7651 4629 7375 3747 7264 4849 7043 7935 6850 7935 6242 6612 5994 4629 5331 4408 5331 4188 5110 4408 4972 4849 4917 5951 4668 9037 4226 7935 3950 7494 2707 8376 2541 7935 2044 7714 1574 6171 1050 4849 746 5069 525 5290 138 7714 28 11682 138 13886 166 14106 331 15429 414 16090 691 16971 1271 16751 1574 15429 1795 15869 2348 18735 2928 14988 3121 16531 3591 17192 3701 16090 4447 16971 5055 16971 5193 17192 5303 16531 5331 14106 5580 16310 6049 17192 6187 16090 6961 17192 7541 16971 7651 17412 7706 16310 7706 13445 8010 15649 8728 18073 8811 16971 9115 16531 9198 15208 9364 16090 9778 17412 9916 16090 10662 16971 10717 16971 10745 15649 10772 12784 11242 16531 11712 18073 11850 16310 11932 16971 12374 16971 12457 16310 13203 17192 14418 16971 14529 17412 14584 16531 14612 8596 15579 16090 16103 18735 16324 16971 16849 16310 17705 17192 17816 16310 17871 14547 18810 17412 19418 16971 19528 17412 19584 16310 19584 13445 20053 16971 20357 16531 20385 14547 20468 15429 21269 17412 21324 16971 21517 16531 21517 14988 21296 11241 21517 9698 21545 9037 21434 7935" fillcolor="silver" stroked="f">
          <v:textpath style="font-family:&quot;Calibri&quot;;font-size:1pt;font-weight:bold" string="Confidenti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58F4"/>
    <w:multiLevelType w:val="hybridMultilevel"/>
    <w:tmpl w:val="B4EE9974"/>
    <w:lvl w:ilvl="0" w:tplc="650E537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E110F8"/>
    <w:multiLevelType w:val="hybridMultilevel"/>
    <w:tmpl w:val="7B44667E"/>
    <w:lvl w:ilvl="0" w:tplc="C2A6F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6362A"/>
    <w:multiLevelType w:val="multilevel"/>
    <w:tmpl w:val="38D0E194"/>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920" w:hanging="2160"/>
      </w:pPr>
      <w:rPr>
        <w:rFonts w:hint="default"/>
      </w:rPr>
    </w:lvl>
    <w:lvl w:ilvl="8">
      <w:start w:val="1"/>
      <w:numFmt w:val="decimal"/>
      <w:isLgl/>
      <w:lvlText w:val="%1.%2.%3.%4.%5.%6.%7.%8.%9"/>
      <w:lvlJc w:val="left"/>
      <w:pPr>
        <w:ind w:left="8640" w:hanging="2160"/>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FC"/>
    <w:rsid w:val="00030EF0"/>
    <w:rsid w:val="000363EE"/>
    <w:rsid w:val="000A689F"/>
    <w:rsid w:val="000A7A77"/>
    <w:rsid w:val="000C788D"/>
    <w:rsid w:val="000D3E55"/>
    <w:rsid w:val="001F2B34"/>
    <w:rsid w:val="00230AAD"/>
    <w:rsid w:val="002433D5"/>
    <w:rsid w:val="00303EE6"/>
    <w:rsid w:val="00333F4D"/>
    <w:rsid w:val="003A22F1"/>
    <w:rsid w:val="003F3221"/>
    <w:rsid w:val="00423F9B"/>
    <w:rsid w:val="00510571"/>
    <w:rsid w:val="00522F61"/>
    <w:rsid w:val="00555FCA"/>
    <w:rsid w:val="005860FC"/>
    <w:rsid w:val="005D429C"/>
    <w:rsid w:val="0060469F"/>
    <w:rsid w:val="006604BC"/>
    <w:rsid w:val="007444C5"/>
    <w:rsid w:val="00A24408"/>
    <w:rsid w:val="00B7720D"/>
    <w:rsid w:val="00B82E90"/>
    <w:rsid w:val="00B94590"/>
    <w:rsid w:val="00DB645B"/>
    <w:rsid w:val="00F24254"/>
    <w:rsid w:val="00F42E72"/>
    <w:rsid w:val="00F537DC"/>
    <w:rsid w:val="00F9365D"/>
    <w:rsid w:val="00FC6672"/>
    <w:rsid w:val="00FE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458D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0FC"/>
    <w:pPr>
      <w:ind w:left="720"/>
      <w:contextualSpacing/>
    </w:pPr>
  </w:style>
  <w:style w:type="paragraph" w:styleId="FootnoteText">
    <w:name w:val="footnote text"/>
    <w:basedOn w:val="Normal"/>
    <w:link w:val="FootnoteTextChar"/>
    <w:uiPriority w:val="99"/>
    <w:unhideWhenUsed/>
    <w:rsid w:val="000A689F"/>
  </w:style>
  <w:style w:type="character" w:customStyle="1" w:styleId="FootnoteTextChar">
    <w:name w:val="Footnote Text Char"/>
    <w:basedOn w:val="DefaultParagraphFont"/>
    <w:link w:val="FootnoteText"/>
    <w:uiPriority w:val="99"/>
    <w:rsid w:val="000A689F"/>
  </w:style>
  <w:style w:type="character" w:styleId="FootnoteReference">
    <w:name w:val="footnote reference"/>
    <w:basedOn w:val="DefaultParagraphFont"/>
    <w:uiPriority w:val="99"/>
    <w:unhideWhenUsed/>
    <w:rsid w:val="000A689F"/>
    <w:rPr>
      <w:vertAlign w:val="superscript"/>
    </w:rPr>
  </w:style>
  <w:style w:type="paragraph" w:styleId="Header">
    <w:name w:val="header"/>
    <w:basedOn w:val="Normal"/>
    <w:link w:val="HeaderChar"/>
    <w:uiPriority w:val="99"/>
    <w:unhideWhenUsed/>
    <w:rsid w:val="00B7720D"/>
    <w:pPr>
      <w:tabs>
        <w:tab w:val="center" w:pos="4680"/>
        <w:tab w:val="right" w:pos="9360"/>
      </w:tabs>
    </w:pPr>
  </w:style>
  <w:style w:type="character" w:customStyle="1" w:styleId="HeaderChar">
    <w:name w:val="Header Char"/>
    <w:basedOn w:val="DefaultParagraphFont"/>
    <w:link w:val="Header"/>
    <w:uiPriority w:val="99"/>
    <w:rsid w:val="00B7720D"/>
  </w:style>
  <w:style w:type="paragraph" w:styleId="Footer">
    <w:name w:val="footer"/>
    <w:basedOn w:val="Normal"/>
    <w:link w:val="FooterChar"/>
    <w:uiPriority w:val="99"/>
    <w:unhideWhenUsed/>
    <w:rsid w:val="00B7720D"/>
    <w:pPr>
      <w:tabs>
        <w:tab w:val="center" w:pos="4680"/>
        <w:tab w:val="right" w:pos="9360"/>
      </w:tabs>
    </w:pPr>
  </w:style>
  <w:style w:type="character" w:customStyle="1" w:styleId="FooterChar">
    <w:name w:val="Footer Char"/>
    <w:basedOn w:val="DefaultParagraphFont"/>
    <w:link w:val="Footer"/>
    <w:uiPriority w:val="99"/>
    <w:rsid w:val="00B7720D"/>
  </w:style>
  <w:style w:type="paragraph" w:styleId="NormalWeb">
    <w:name w:val="Normal (Web)"/>
    <w:basedOn w:val="Normal"/>
    <w:uiPriority w:val="99"/>
    <w:semiHidden/>
    <w:unhideWhenUsed/>
    <w:rsid w:val="005D429C"/>
    <w:pPr>
      <w:spacing w:before="100" w:beforeAutospacing="1" w:after="100" w:afterAutospacing="1"/>
    </w:pPr>
    <w:rPr>
      <w:rFonts w:ascii="Times New Roman" w:eastAsiaTheme="minorEastAsia" w:hAnsi="Times New Roman" w:cs="Times New Roman"/>
      <w:lang w:val="en-CA"/>
    </w:rPr>
  </w:style>
  <w:style w:type="paragraph" w:styleId="BalloonText">
    <w:name w:val="Balloon Text"/>
    <w:basedOn w:val="Normal"/>
    <w:link w:val="BalloonTextChar"/>
    <w:uiPriority w:val="99"/>
    <w:semiHidden/>
    <w:unhideWhenUsed/>
    <w:rsid w:val="005D42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42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0F1F21B-5D7A-4F27-B175-94881065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Olinda Casimiro</cp:lastModifiedBy>
  <cp:revision>2</cp:revision>
  <dcterms:created xsi:type="dcterms:W3CDTF">2019-12-11T14:22:00Z</dcterms:created>
  <dcterms:modified xsi:type="dcterms:W3CDTF">2019-12-11T14:22:00Z</dcterms:modified>
</cp:coreProperties>
</file>